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CF" w:rsidRPr="004704C4" w:rsidRDefault="000829CF" w:rsidP="000829CF">
      <w:pPr>
        <w:spacing w:after="0" w:line="240" w:lineRule="auto"/>
        <w:ind w:left="0" w:right="0" w:firstLine="0"/>
        <w:jc w:val="center"/>
        <w:rPr>
          <w:ins w:id="0" w:author="Comparison" w:date="2014-02-23T20:57:00Z"/>
          <w:rFonts w:eastAsia="Bradley Hand ITC"/>
          <w:sz w:val="24"/>
          <w:szCs w:val="24"/>
        </w:rPr>
      </w:pPr>
      <w:ins w:id="1" w:author="Comparison" w:date="2014-02-23T20:57:00Z">
        <w:r>
          <w:rPr>
            <w:rFonts w:eastAsia="Bradley Hand ITC"/>
            <w:sz w:val="24"/>
            <w:szCs w:val="24"/>
          </w:rPr>
          <w:t>PO Box 79029 Pittsburgh, PA., 15216</w:t>
        </w:r>
      </w:ins>
    </w:p>
    <w:p w:rsidR="000829CF" w:rsidRDefault="000829CF" w:rsidP="000829CF">
      <w:pPr>
        <w:spacing w:after="0" w:line="240" w:lineRule="auto"/>
        <w:ind w:left="0" w:right="0" w:firstLine="0"/>
        <w:jc w:val="center"/>
        <w:rPr>
          <w:ins w:id="2" w:author="Comparison" w:date="2014-02-23T20:57:00Z"/>
          <w:rFonts w:ascii="Bradley Hand ITC" w:eastAsia="Bradley Hand ITC" w:hAnsi="Bradley Hand ITC" w:cs="Bradley Hand ITC"/>
          <w:sz w:val="72"/>
        </w:rPr>
      </w:pPr>
      <w:proofErr w:type="gramStart"/>
      <w:ins w:id="3" w:author="Comparison" w:date="2014-02-23T20:57:00Z">
        <w:r>
          <w:rPr>
            <w:rFonts w:ascii="Bradley Hand ITC" w:eastAsia="Bradley Hand ITC" w:hAnsi="Bradley Hand ITC" w:cs="Bradley Hand ITC"/>
            <w:sz w:val="72"/>
          </w:rPr>
          <w:t>S.H.A.S.NA.</w:t>
        </w:r>
        <w:proofErr w:type="gramEnd"/>
      </w:ins>
    </w:p>
    <w:p w:rsidR="000829CF" w:rsidRPr="004704C4" w:rsidRDefault="000829CF" w:rsidP="000829CF">
      <w:pPr>
        <w:tabs>
          <w:tab w:val="left" w:pos="5966"/>
        </w:tabs>
        <w:spacing w:after="0" w:line="240" w:lineRule="auto"/>
        <w:ind w:left="0" w:right="0" w:firstLine="0"/>
        <w:rPr>
          <w:ins w:id="4" w:author="Comparison" w:date="2014-02-23T20:57:00Z"/>
          <w:b/>
        </w:rPr>
      </w:pPr>
      <w:r>
        <w:rPr>
          <w:b/>
        </w:rPr>
        <w:tab/>
      </w:r>
    </w:p>
    <w:p w:rsidR="000829CF" w:rsidRDefault="000829CF" w:rsidP="000829CF">
      <w:pPr>
        <w:spacing w:after="0" w:line="240" w:lineRule="auto"/>
        <w:ind w:left="0" w:right="0" w:firstLine="0"/>
        <w:jc w:val="center"/>
        <w:rPr>
          <w:del w:id="5" w:author="Comparison" w:date="2014-02-23T20:57:00Z"/>
        </w:rPr>
      </w:pPr>
      <w:del w:id="6" w:author="Comparison" w:date="2014-02-23T20:57:00Z">
        <w:r>
          <w:rPr>
            <w:rFonts w:ascii="Bradley Hand ITC" w:eastAsia="Bradley Hand ITC" w:hAnsi="Bradley Hand ITC" w:cs="Bradley Hand ITC"/>
            <w:sz w:val="72"/>
          </w:rPr>
          <w:delText xml:space="preserve"> </w:delText>
        </w:r>
      </w:del>
    </w:p>
    <w:p w:rsidR="000829CF" w:rsidRDefault="000829CF" w:rsidP="000829CF">
      <w:pPr>
        <w:ind w:left="360" w:hanging="269"/>
      </w:pPr>
      <w:r>
        <w:t>Secretaries Report/Area Service Committee Minutes, Held at Lutheran Church of the</w:t>
      </w:r>
      <w:r>
        <w:rPr>
          <w:color w:val="FFFFFF" w:themeColor="background1"/>
        </w:rPr>
        <w:t xml:space="preserve"> </w:t>
      </w:r>
      <w:r>
        <w:t>Redeemer at 3pm.</w:t>
      </w:r>
    </w:p>
    <w:p w:rsidR="000829CF" w:rsidRDefault="000829CF" w:rsidP="000829CF">
      <w:pPr>
        <w:ind w:left="360" w:firstLine="360"/>
      </w:pPr>
      <w:r>
        <w:t xml:space="preserve">The Twelve Concepts and the Twelve Traditions were read. </w:t>
      </w:r>
    </w:p>
    <w:p w:rsidR="000829CF" w:rsidRDefault="000829CF" w:rsidP="000829CF">
      <w:pPr>
        <w:ind w:left="0" w:right="1344" w:firstLine="0"/>
        <w:pPrChange w:id="7" w:author="Comparison" w:date="2014-02-23T20:57:00Z">
          <w:pPr>
            <w:numPr>
              <w:numId w:val="1"/>
            </w:numPr>
            <w:tabs>
              <w:tab w:val="num" w:pos="360"/>
            </w:tabs>
            <w:ind w:right="1344" w:hanging="360"/>
          </w:pPr>
        </w:pPrChange>
      </w:pPr>
      <w:r>
        <w:t xml:space="preserve">Welcome any new committee members </w:t>
      </w:r>
    </w:p>
    <w:p w:rsidR="000829CF" w:rsidRPr="005127E1" w:rsidRDefault="000829CF" w:rsidP="000829CF">
      <w:pPr>
        <w:ind w:left="720" w:right="1344" w:firstLine="0"/>
      </w:pPr>
      <w:r>
        <w:t xml:space="preserve">There were voting GSR’s at the opening of the meeting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rsidR="000829CF" w:rsidRDefault="000829CF" w:rsidP="000829CF">
      <w:pPr>
        <w:ind w:left="720" w:right="1344" w:firstLine="0"/>
      </w:pPr>
      <w:r>
        <w:t xml:space="preserve">Roll call of trusted servants </w:t>
      </w:r>
    </w:p>
    <w:p w:rsidR="000829CF" w:rsidRDefault="000829CF" w:rsidP="000829CF">
      <w:pPr>
        <w:spacing w:after="131" w:line="276" w:lineRule="auto"/>
        <w:ind w:left="0" w:right="1344" w:firstLine="0"/>
        <w:pPrChange w:id="8" w:author="Comparison" w:date="2014-02-23T20:57:00Z">
          <w:pPr>
            <w:numPr>
              <w:numId w:val="1"/>
            </w:numPr>
            <w:tabs>
              <w:tab w:val="num" w:pos="360"/>
            </w:tabs>
            <w:spacing w:after="131" w:line="276" w:lineRule="auto"/>
            <w:ind w:right="1344" w:hanging="360"/>
          </w:pPr>
        </w:pPrChange>
      </w:pPr>
      <w:r>
        <w:rPr>
          <w:sz w:val="24"/>
        </w:rPr>
        <w:t xml:space="preserve">Acceptance of last month’s minutes. Minutes were accepted. </w:t>
      </w:r>
      <w:r>
        <w:t xml:space="preserve"> </w:t>
      </w:r>
    </w:p>
    <w:tbl>
      <w:tblPr>
        <w:tblStyle w:val="TableGrid"/>
        <w:tblW w:w="4999" w:type="dxa"/>
        <w:tblInd w:w="-10" w:type="dxa"/>
        <w:tblCellMar>
          <w:left w:w="108" w:type="dxa"/>
          <w:right w:w="115" w:type="dxa"/>
        </w:tblCellMar>
        <w:tblLook w:val="04A0"/>
      </w:tblPr>
      <w:tblGrid>
        <w:gridCol w:w="1213"/>
        <w:gridCol w:w="1262"/>
        <w:gridCol w:w="1262"/>
        <w:gridCol w:w="1262"/>
      </w:tblGrid>
      <w:tr w:rsidR="000829CF" w:rsidTr="009E3600">
        <w:trPr>
          <w:gridAfter w:val="2"/>
          <w:wAfter w:w="2524" w:type="dxa"/>
          <w:trHeight w:val="261"/>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b/>
                <w:i/>
              </w:rPr>
              <w:t>Position</w:t>
            </w:r>
            <w:r>
              <w:rPr>
                <w:b/>
              </w:rPr>
              <w:t xml:space="preserve"> </w:t>
            </w:r>
          </w:p>
        </w:tc>
        <w:tc>
          <w:tcPr>
            <w:tcW w:w="1262" w:type="dxa"/>
            <w:tcBorders>
              <w:top w:val="single" w:sz="8" w:space="0" w:color="000000"/>
              <w:left w:val="single" w:sz="8" w:space="0" w:color="000000"/>
              <w:bottom w:val="double" w:sz="8" w:space="0" w:color="000000"/>
              <w:right w:val="single" w:sz="8" w:space="0" w:color="000000"/>
            </w:tcBorders>
          </w:tcPr>
          <w:p w:rsidR="000829CF" w:rsidRDefault="000829CF" w:rsidP="009E3600">
            <w:pPr>
              <w:spacing w:after="0" w:line="276" w:lineRule="auto"/>
              <w:ind w:left="0" w:right="0" w:firstLine="0"/>
            </w:pPr>
            <w:r>
              <w:rPr>
                <w:b/>
                <w:i/>
              </w:rPr>
              <w:t>Attendance</w:t>
            </w:r>
            <w:r>
              <w:rPr>
                <w:b/>
              </w:rPr>
              <w:t xml:space="preserve"> </w:t>
            </w:r>
          </w:p>
        </w:tc>
      </w:tr>
      <w:tr w:rsidR="000829CF" w:rsidTr="009E3600">
        <w:trPr>
          <w:gridAfter w:val="2"/>
          <w:wAfter w:w="2524" w:type="dxa"/>
          <w:trHeight w:val="263"/>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Chair   </w:t>
            </w:r>
          </w:p>
        </w:tc>
        <w:tc>
          <w:tcPr>
            <w:tcW w:w="1262" w:type="dxa"/>
            <w:tcBorders>
              <w:top w:val="doub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0"/>
        </w:trPr>
        <w:tc>
          <w:tcPr>
            <w:tcW w:w="1213" w:type="dxa"/>
            <w:tcBorders>
              <w:top w:val="single" w:sz="8" w:space="0" w:color="000000"/>
              <w:left w:val="nil"/>
              <w:bottom w:val="single" w:sz="8" w:space="0" w:color="000000"/>
              <w:right w:val="nil"/>
            </w:tcBorders>
          </w:tcPr>
          <w:p w:rsidR="000829CF" w:rsidRDefault="000829CF" w:rsidP="009E3600">
            <w:pPr>
              <w:spacing w:after="0" w:line="276" w:lineRule="auto"/>
              <w:ind w:left="0" w:right="0" w:firstLine="0"/>
            </w:pPr>
            <w:r>
              <w:rPr>
                <w:sz w:val="20"/>
              </w:rPr>
              <w:t xml:space="preserve">Vice Chair </w:t>
            </w:r>
          </w:p>
        </w:tc>
        <w:tc>
          <w:tcPr>
            <w:tcW w:w="1262" w:type="dxa"/>
            <w:tcBorders>
              <w:top w:val="single" w:sz="8" w:space="0" w:color="000000"/>
              <w:left w:val="nil"/>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 </w:t>
            </w:r>
          </w:p>
        </w:tc>
      </w:tr>
      <w:tr w:rsidR="000829CF" w:rsidTr="009E3600">
        <w:trPr>
          <w:gridAfter w:val="2"/>
          <w:wAfter w:w="2524" w:type="dxa"/>
          <w:trHeight w:val="248"/>
        </w:trPr>
        <w:tc>
          <w:tcPr>
            <w:tcW w:w="1213" w:type="dxa"/>
            <w:tcBorders>
              <w:top w:val="single" w:sz="8" w:space="0" w:color="000000"/>
              <w:left w:val="single" w:sz="8" w:space="0" w:color="000000"/>
              <w:bottom w:val="nil"/>
              <w:right w:val="nil"/>
            </w:tcBorders>
          </w:tcPr>
          <w:p w:rsidR="000829CF" w:rsidRDefault="000829CF" w:rsidP="009E3600">
            <w:pPr>
              <w:spacing w:after="0" w:line="276" w:lineRule="auto"/>
              <w:ind w:left="0" w:right="0" w:firstLine="0"/>
            </w:pPr>
            <w:r>
              <w:rPr>
                <w:sz w:val="20"/>
                <w:u w:val="single" w:color="000000"/>
              </w:rPr>
              <w:t xml:space="preserve">Secretary </w:t>
            </w:r>
          </w:p>
        </w:tc>
        <w:tc>
          <w:tcPr>
            <w:tcW w:w="1262" w:type="dxa"/>
            <w:tcBorders>
              <w:top w:val="single" w:sz="8" w:space="0" w:color="000000"/>
              <w:left w:val="nil"/>
              <w:bottom w:val="nil"/>
              <w:right w:val="single" w:sz="8" w:space="0" w:color="000000"/>
            </w:tcBorders>
          </w:tcPr>
          <w:p w:rsidR="000829CF" w:rsidRDefault="000829CF" w:rsidP="009E3600">
            <w:pPr>
              <w:spacing w:after="0" w:line="276" w:lineRule="auto"/>
              <w:ind w:left="0" w:right="0" w:firstLine="0"/>
              <w:jc w:val="both"/>
            </w:pPr>
            <w:r>
              <w:t>Present</w:t>
            </w:r>
          </w:p>
        </w:tc>
      </w:tr>
      <w:tr w:rsidR="000829CF" w:rsidTr="009E3600">
        <w:trPr>
          <w:gridAfter w:val="2"/>
          <w:wAfter w:w="2524" w:type="dxa"/>
          <w:trHeight w:val="251"/>
        </w:trPr>
        <w:tc>
          <w:tcPr>
            <w:tcW w:w="1213" w:type="dxa"/>
            <w:tcBorders>
              <w:top w:val="nil"/>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Vice Secretary </w:t>
            </w:r>
          </w:p>
        </w:tc>
        <w:tc>
          <w:tcPr>
            <w:tcW w:w="1262" w:type="dxa"/>
            <w:tcBorders>
              <w:top w:val="nil"/>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t xml:space="preserve">Present </w:t>
            </w:r>
          </w:p>
        </w:tc>
      </w:tr>
      <w:tr w:rsidR="000829CF" w:rsidTr="009E3600">
        <w:trPr>
          <w:gridAfter w:val="2"/>
          <w:wAfter w:w="2524" w:type="dxa"/>
          <w:trHeight w:val="252"/>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Treasurer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nil"/>
            </w:tcBorders>
          </w:tcPr>
          <w:p w:rsidR="000829CF" w:rsidRDefault="000829CF" w:rsidP="009E3600">
            <w:pPr>
              <w:spacing w:after="0" w:line="276" w:lineRule="auto"/>
              <w:ind w:left="0" w:right="0" w:firstLine="0"/>
            </w:pPr>
            <w:r>
              <w:rPr>
                <w:sz w:val="20"/>
              </w:rPr>
              <w:t xml:space="preserve">H&amp;I Chair </w:t>
            </w:r>
          </w:p>
        </w:tc>
        <w:tc>
          <w:tcPr>
            <w:tcW w:w="1262" w:type="dxa"/>
            <w:tcBorders>
              <w:top w:val="single" w:sz="8" w:space="0" w:color="000000"/>
              <w:left w:val="nil"/>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Vice Treasure</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jc w:val="both"/>
            </w:pPr>
            <w:r>
              <w:t>vacant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RCM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1"/>
        </w:trPr>
        <w:tc>
          <w:tcPr>
            <w:tcW w:w="1213" w:type="dxa"/>
            <w:tcBorders>
              <w:top w:val="single" w:sz="8" w:space="0" w:color="000000"/>
              <w:left w:val="single" w:sz="8" w:space="0" w:color="000000"/>
              <w:bottom w:val="nil"/>
              <w:right w:val="single" w:sz="8" w:space="0" w:color="000000"/>
            </w:tcBorders>
          </w:tcPr>
          <w:p w:rsidR="000829CF" w:rsidRDefault="000829CF" w:rsidP="009E3600">
            <w:pPr>
              <w:spacing w:after="0" w:line="276" w:lineRule="auto"/>
              <w:ind w:left="0" w:right="0" w:firstLine="0"/>
            </w:pPr>
            <w:r>
              <w:rPr>
                <w:sz w:val="20"/>
                <w:u w:val="single" w:color="000000"/>
              </w:rPr>
              <w:t xml:space="preserve">Alternate RCM </w:t>
            </w:r>
          </w:p>
        </w:tc>
        <w:tc>
          <w:tcPr>
            <w:tcW w:w="1262" w:type="dxa"/>
            <w:tcBorders>
              <w:top w:val="single" w:sz="8" w:space="0" w:color="000000"/>
              <w:left w:val="single" w:sz="8" w:space="0" w:color="000000"/>
              <w:bottom w:val="nil"/>
              <w:right w:val="single" w:sz="8" w:space="0" w:color="000000"/>
            </w:tcBorders>
          </w:tcPr>
          <w:p w:rsidR="000829CF" w:rsidRDefault="000829CF" w:rsidP="009E3600">
            <w:pPr>
              <w:spacing w:after="0" w:line="276" w:lineRule="auto"/>
              <w:ind w:left="0" w:right="0" w:firstLine="0"/>
              <w:jc w:val="both"/>
            </w:pPr>
            <w:r>
              <w:rPr>
                <w:b/>
                <w:sz w:val="20"/>
                <w:u w:val="single" w:color="000000"/>
              </w:rPr>
              <w:t xml:space="preserve"> vacant</w:t>
            </w:r>
          </w:p>
        </w:tc>
      </w:tr>
      <w:tr w:rsidR="000829CF" w:rsidTr="009E3600">
        <w:trPr>
          <w:gridAfter w:val="2"/>
          <w:wAfter w:w="2524" w:type="dxa"/>
          <w:trHeight w:val="248"/>
        </w:trPr>
        <w:tc>
          <w:tcPr>
            <w:tcW w:w="1213" w:type="dxa"/>
            <w:tcBorders>
              <w:top w:val="nil"/>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p>
        </w:tc>
        <w:tc>
          <w:tcPr>
            <w:tcW w:w="1262" w:type="dxa"/>
            <w:tcBorders>
              <w:top w:val="nil"/>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p>
        </w:tc>
      </w:tr>
      <w:tr w:rsidR="000829CF" w:rsidTr="009E3600">
        <w:trPr>
          <w:gridAfter w:val="2"/>
          <w:wAfter w:w="2524" w:type="dxa"/>
          <w:trHeight w:val="252"/>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 Spiritual Retreat Chair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t>present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pPr>
            <w:r>
              <w:rPr>
                <w:sz w:val="20"/>
              </w:rPr>
              <w:t xml:space="preserve">A.B.R. Rep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jc w:val="both"/>
            </w:pPr>
            <w:r>
              <w:rPr>
                <w:b/>
                <w:sz w:val="20"/>
              </w:rPr>
              <w:t xml:space="preserve"> vacant</w:t>
            </w:r>
          </w:p>
        </w:tc>
      </w:tr>
      <w:tr w:rsidR="000829CF" w:rsidTr="009E3600">
        <w:trPr>
          <w:gridAfter w:val="2"/>
          <w:wAfter w:w="2524" w:type="dxa"/>
          <w:trHeight w:val="250"/>
        </w:trPr>
        <w:tc>
          <w:tcPr>
            <w:tcW w:w="1213"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jc w:val="both"/>
            </w:pPr>
            <w:r>
              <w:rPr>
                <w:sz w:val="20"/>
              </w:rPr>
              <w:t xml:space="preserve">Convention Liaison </w:t>
            </w:r>
          </w:p>
        </w:tc>
        <w:tc>
          <w:tcPr>
            <w:tcW w:w="1262" w:type="dxa"/>
            <w:tcBorders>
              <w:top w:val="single" w:sz="8" w:space="0" w:color="000000"/>
              <w:left w:val="single" w:sz="8" w:space="0" w:color="000000"/>
              <w:bottom w:val="single" w:sz="8" w:space="0" w:color="000000"/>
              <w:right w:val="single" w:sz="8" w:space="0" w:color="000000"/>
            </w:tcBorders>
          </w:tcPr>
          <w:p w:rsidR="000829CF" w:rsidRDefault="000829CF" w:rsidP="009E3600">
            <w:pPr>
              <w:spacing w:after="0" w:line="276" w:lineRule="auto"/>
              <w:ind w:left="0" w:right="0" w:firstLine="0"/>
              <w:jc w:val="both"/>
            </w:pPr>
            <w:r>
              <w:t>vacant</w:t>
            </w:r>
          </w:p>
        </w:tc>
      </w:tr>
      <w:tr w:rsidR="000829CF" w:rsidTr="009E3600">
        <w:trPr>
          <w:trHeight w:val="278"/>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rPr>
                <w:rFonts w:ascii="Calibri" w:eastAsia="Calibri" w:hAnsi="Calibri" w:cs="Calibri"/>
              </w:rPr>
              <w:t xml:space="preserve">Group Name </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rPr>
                <w:rFonts w:ascii="Calibri" w:eastAsia="Calibri" w:hAnsi="Calibri" w:cs="Calibri"/>
              </w:rPr>
              <w:t xml:space="preserve">Attendance </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rPr>
                <w:rFonts w:ascii="Calibri" w:eastAsia="Calibri" w:hAnsi="Calibri" w:cs="Calibri"/>
              </w:rPr>
              <w:t xml:space="preserve">Group Name </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rPr>
                <w:rFonts w:ascii="Calibri" w:eastAsia="Calibri" w:hAnsi="Calibri" w:cs="Calibri"/>
              </w:rPr>
              <w:t xml:space="preserve">Attendance </w:t>
            </w:r>
          </w:p>
        </w:tc>
      </w:tr>
      <w:tr w:rsidR="000829CF" w:rsidTr="009E3600">
        <w:trPr>
          <w:trHeight w:val="1085"/>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Beginners Group</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Better Change</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Present  ($50.00)</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By the Book</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Present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Do It Now</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roofErr w:type="spellStart"/>
            <w:r>
              <w:lastRenderedPageBreak/>
              <w:t>Dormont</w:t>
            </w:r>
            <w:proofErr w:type="spellEnd"/>
            <w:r>
              <w:t xml:space="preserve"> Group</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r>
      <w:tr w:rsidR="000829CF" w:rsidTr="009E3600">
        <w:trPr>
          <w:trHeight w:val="816"/>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Experience The Change</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Feels Like Family</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before="240" w:after="0" w:line="276" w:lineRule="auto"/>
              <w:ind w:left="0" w:right="0" w:firstLine="0"/>
            </w:pPr>
            <w:r>
              <w:t xml:space="preserve"> 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Food For Thought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Freedom To Change</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Freedom From The blvd.</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Present  ($50.00)</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Fri. Night Lights</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81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roofErr w:type="spellStart"/>
            <w:r>
              <w:t>Gimme</w:t>
            </w:r>
            <w:proofErr w:type="spellEnd"/>
            <w:r>
              <w:t xml:space="preserve"> Shelter</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 xml:space="preserve">Present </w:t>
            </w:r>
          </w:p>
        </w:tc>
      </w:tr>
      <w:tr w:rsidR="000829CF" w:rsidTr="009E3600">
        <w:trPr>
          <w:trHeight w:val="81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Getting better </w:t>
            </w:r>
            <w:proofErr w:type="spellStart"/>
            <w:r>
              <w:t>Everryday</w:t>
            </w:r>
            <w:proofErr w:type="spellEnd"/>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 Present ($25.00)</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roofErr w:type="spellStart"/>
            <w:r>
              <w:t>Gimme</w:t>
            </w:r>
            <w:proofErr w:type="spellEnd"/>
            <w:r>
              <w:t xml:space="preserve"> More Shelter</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roofErr w:type="spellStart"/>
            <w:r>
              <w:t>Greentree</w:t>
            </w:r>
            <w:proofErr w:type="spellEnd"/>
            <w:r>
              <w:t xml:space="preserve">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588"/>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High Noon</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Jefferson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Present ($108.00)</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Just recovery</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Lie is Dead</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  Present  ($40.00)</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Life After Death</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r>
      <w:tr w:rsidR="000829CF" w:rsidTr="009E3600">
        <w:trPr>
          <w:trHeight w:val="588"/>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Miracles Happen</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Monday Night Finleyville Group</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112" w:firstLine="0"/>
            </w:pPr>
          </w:p>
        </w:tc>
      </w:tr>
      <w:tr w:rsidR="000829CF" w:rsidTr="009E3600">
        <w:trPr>
          <w:trHeight w:val="814"/>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Monday Noon</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Morning Glory</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Present  ($100.00)</w:t>
            </w:r>
          </w:p>
        </w:tc>
      </w:tr>
      <w:tr w:rsidR="000829CF" w:rsidTr="009E3600">
        <w:trPr>
          <w:trHeight w:val="814"/>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Mount Lebanon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Password is Recovery</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 xml:space="preserve">Present </w:t>
            </w:r>
          </w:p>
        </w:tc>
      </w:tr>
      <w:tr w:rsidR="000829CF" w:rsidTr="009E3600">
        <w:trPr>
          <w:trHeight w:val="588"/>
        </w:trPr>
        <w:tc>
          <w:tcPr>
            <w:tcW w:w="1213"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Pioneer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Recovery on the Mount</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Recovery Sunday</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Restored to sanity</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Sanctuary</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Sat. Morning Cartoon Alt.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lastRenderedPageBreak/>
              <w:t>See The Light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Thursday Noon</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 xml:space="preserve"> </w:t>
            </w:r>
          </w:p>
        </w:tc>
      </w:tr>
      <w:tr w:rsidR="000829CF" w:rsidTr="009E3600">
        <w:trPr>
          <w:trHeight w:val="81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Tuesday Noon With Vigilance</w:t>
            </w:r>
          </w:p>
        </w:tc>
        <w:tc>
          <w:tcPr>
            <w:tcW w:w="1262" w:type="dxa"/>
            <w:tcBorders>
              <w:top w:val="single" w:sz="4" w:space="0" w:color="000000"/>
              <w:left w:val="single" w:sz="4" w:space="0" w:color="000000"/>
              <w:bottom w:val="single" w:sz="4" w:space="0" w:color="000000"/>
              <w:right w:val="single" w:sz="4" w:space="0" w:color="000000"/>
            </w:tcBorders>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Uncommon Meeting</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Under One Roof</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Unity in Carrick</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pPr>
            <w:r>
              <w:t xml:space="preserve">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Upper St. Clair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USC Rec. Center Group</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 xml:space="preserve">Present </w:t>
            </w:r>
          </w:p>
        </w:tc>
      </w:tr>
      <w:tr w:rsidR="000829CF" w:rsidTr="009E3600">
        <w:trPr>
          <w:trHeight w:val="586"/>
        </w:trPr>
        <w:tc>
          <w:tcPr>
            <w:tcW w:w="1213"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Winners Never Quit</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 xml:space="preserve">Present </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r>
              <w:rPr>
                <w:rFonts w:ascii="Calibri" w:eastAsia="Calibri" w:hAnsi="Calibri" w:cs="Calibri"/>
              </w:rPr>
              <w:t>We are Miracles</w:t>
            </w:r>
          </w:p>
        </w:tc>
        <w:tc>
          <w:tcPr>
            <w:tcW w:w="1262" w:type="dxa"/>
            <w:tcBorders>
              <w:top w:val="single" w:sz="4" w:space="0" w:color="000000"/>
              <w:left w:val="single" w:sz="4" w:space="0" w:color="000000"/>
              <w:bottom w:val="single" w:sz="4" w:space="0" w:color="000000"/>
              <w:right w:val="single" w:sz="4" w:space="0" w:color="000000"/>
            </w:tcBorders>
            <w:vAlign w:val="center"/>
          </w:tcPr>
          <w:p w:rsidR="000829CF" w:rsidRDefault="000829CF" w:rsidP="009E3600">
            <w:pPr>
              <w:spacing w:after="0" w:line="276" w:lineRule="auto"/>
              <w:ind w:left="0" w:right="0" w:firstLine="0"/>
              <w:rPr>
                <w:rFonts w:ascii="Calibri" w:eastAsia="Calibri" w:hAnsi="Calibri" w:cs="Calibri"/>
              </w:rPr>
            </w:pPr>
          </w:p>
        </w:tc>
      </w:tr>
    </w:tbl>
    <w:p w:rsidR="000829CF" w:rsidRDefault="000829CF" w:rsidP="000829CF">
      <w:pPr>
        <w:spacing w:after="3" w:line="240" w:lineRule="auto"/>
        <w:ind w:left="0" w:right="0" w:firstLine="0"/>
        <w:jc w:val="center"/>
      </w:pPr>
      <w:r>
        <w:rPr>
          <w:sz w:val="24"/>
        </w:rPr>
        <w:t xml:space="preserve"> </w:t>
      </w:r>
    </w:p>
    <w:p w:rsidR="000829CF" w:rsidRDefault="000829CF" w:rsidP="000829CF">
      <w:pPr>
        <w:spacing w:after="0" w:line="240" w:lineRule="auto"/>
        <w:ind w:left="0" w:right="0" w:firstLine="0"/>
      </w:pPr>
      <w:r>
        <w:rPr>
          <w:b/>
        </w:rPr>
        <w:t xml:space="preserve"> </w:t>
      </w:r>
    </w:p>
    <w:p w:rsidR="000829CF" w:rsidRDefault="000829CF" w:rsidP="000829CF">
      <w:pPr>
        <w:spacing w:after="0" w:line="240" w:lineRule="auto"/>
        <w:ind w:left="0" w:right="0" w:firstLine="0"/>
        <w:jc w:val="center"/>
      </w:pPr>
    </w:p>
    <w:p w:rsidR="000829CF" w:rsidRDefault="000829CF" w:rsidP="000829CF">
      <w:pPr>
        <w:spacing w:after="0" w:line="240" w:lineRule="auto"/>
      </w:pPr>
      <w:r>
        <w:rPr>
          <w:b/>
        </w:rPr>
        <w:t xml:space="preserve">The following positions are still open at the area level:  </w:t>
      </w:r>
    </w:p>
    <w:p w:rsidR="000829CF" w:rsidRDefault="000829CF" w:rsidP="000829CF">
      <w:r>
        <w:t>Vice-treasurer-</w:t>
      </w:r>
      <w:r>
        <w:tab/>
        <w:t xml:space="preserve">  2 years </w:t>
      </w:r>
    </w:p>
    <w:p w:rsidR="000829CF" w:rsidRDefault="000829CF" w:rsidP="000829CF">
      <w:r>
        <w:t xml:space="preserve">Convention Liaison- 2 years </w:t>
      </w:r>
    </w:p>
    <w:p w:rsidR="000829CF" w:rsidRDefault="000829CF" w:rsidP="000829CF">
      <w:r>
        <w:t>ABR-3 years</w:t>
      </w:r>
    </w:p>
    <w:p w:rsidR="000829CF" w:rsidRDefault="000829CF" w:rsidP="000829CF">
      <w:proofErr w:type="spellStart"/>
      <w:r>
        <w:t>Liason</w:t>
      </w:r>
      <w:proofErr w:type="spellEnd"/>
      <w:r>
        <w:t xml:space="preserve"> to Convention Program Committee- 2 years</w:t>
      </w:r>
    </w:p>
    <w:p w:rsidR="000829CF" w:rsidRDefault="000829CF" w:rsidP="000829CF">
      <w:r>
        <w:t>Alternate RCM- 1 year</w:t>
      </w:r>
    </w:p>
    <w:p w:rsidR="000829CF" w:rsidRDefault="000829CF" w:rsidP="000829CF">
      <w:r>
        <w:tab/>
        <w:t xml:space="preserve"> </w:t>
      </w:r>
    </w:p>
    <w:p w:rsidR="000829CF" w:rsidRDefault="000829CF" w:rsidP="000829CF">
      <w:r>
        <w:t xml:space="preserve"> </w:t>
      </w:r>
      <w:r>
        <w:tab/>
        <w:t xml:space="preserve"> </w:t>
      </w:r>
    </w:p>
    <w:p w:rsidR="000829CF" w:rsidRDefault="000829CF" w:rsidP="000829CF">
      <w:pPr>
        <w:spacing w:after="0" w:line="240" w:lineRule="auto"/>
        <w:ind w:left="0" w:right="0" w:firstLine="0"/>
      </w:pPr>
      <w:r>
        <w:rPr>
          <w:b/>
        </w:rPr>
        <w:t xml:space="preserve"> </w:t>
      </w:r>
    </w:p>
    <w:p w:rsidR="000829CF" w:rsidRDefault="000829CF" w:rsidP="000829CF">
      <w:pPr>
        <w:spacing w:after="0" w:line="219" w:lineRule="auto"/>
        <w:ind w:left="0" w:right="0" w:firstLine="0"/>
        <w:jc w:val="center"/>
      </w:pPr>
      <w:r>
        <w:rPr>
          <w:b/>
        </w:rPr>
        <w:t>Anyone interested must have a working knowledge of the 12/12 the willingness to serve and, a South Hills Area home group, and a home group nomination. They should bring the nomination with them to the next area service meeting on January 4th, 2015.</w:t>
      </w:r>
    </w:p>
    <w:p w:rsidR="000829CF" w:rsidRDefault="000829CF" w:rsidP="000829CF">
      <w:pPr>
        <w:spacing w:after="2" w:line="240" w:lineRule="auto"/>
        <w:ind w:left="0" w:right="0" w:firstLine="0"/>
      </w:pPr>
      <w:r>
        <w:rPr>
          <w:b/>
          <w:sz w:val="24"/>
          <w:u w:val="single" w:color="000000"/>
        </w:rPr>
        <w:t>Trusted Servant Reports:</w:t>
      </w:r>
      <w:r>
        <w:rPr>
          <w:sz w:val="24"/>
        </w:rPr>
        <w:t xml:space="preserve"> </w:t>
      </w:r>
    </w:p>
    <w:p w:rsidR="000829CF" w:rsidRDefault="000829CF" w:rsidP="000829CF">
      <w:pPr>
        <w:spacing w:after="0" w:line="240" w:lineRule="auto"/>
        <w:ind w:left="0" w:right="0" w:firstLine="0"/>
      </w:pPr>
      <w:r>
        <w:rPr>
          <w:b/>
        </w:rPr>
        <w:t xml:space="preserve"> </w:t>
      </w:r>
      <w:r>
        <w:rPr>
          <w:b/>
          <w:u w:val="single" w:color="000000"/>
        </w:rPr>
        <w:t>H&amp;I:</w:t>
      </w:r>
      <w:r>
        <w:t xml:space="preserve">  Verbal accepted.</w:t>
      </w:r>
    </w:p>
    <w:p w:rsidR="000829CF" w:rsidRPr="00523F76" w:rsidRDefault="000829CF" w:rsidP="000829CF">
      <w:pPr>
        <w:spacing w:after="0" w:line="240" w:lineRule="auto"/>
        <w:ind w:left="0" w:right="0" w:firstLine="0"/>
      </w:pPr>
      <w:r>
        <w:rPr>
          <w:b/>
        </w:rPr>
        <w:t xml:space="preserve"> </w:t>
      </w:r>
      <w:r w:rsidRPr="00523F76">
        <w:rPr>
          <w:b/>
          <w:u w:val="single"/>
        </w:rPr>
        <w:t>RCM Report:</w:t>
      </w:r>
      <w:r>
        <w:t xml:space="preserve">  accepted</w:t>
      </w:r>
    </w:p>
    <w:p w:rsidR="000829CF" w:rsidRDefault="000829CF" w:rsidP="000829CF">
      <w:pPr>
        <w:spacing w:after="0" w:line="240" w:lineRule="auto"/>
        <w:ind w:left="0" w:right="0" w:firstLine="0"/>
      </w:pPr>
      <w:r>
        <w:t xml:space="preserve"> </w:t>
      </w:r>
      <w:r>
        <w:rPr>
          <w:b/>
          <w:u w:val="single" w:color="000000"/>
        </w:rPr>
        <w:t>Spiritual Retreat:</w:t>
      </w:r>
      <w:r>
        <w:t xml:space="preserve"> accepted. </w:t>
      </w:r>
    </w:p>
    <w:p w:rsidR="000829CF" w:rsidRDefault="000829CF" w:rsidP="000829CF">
      <w:pPr>
        <w:spacing w:after="0" w:line="240" w:lineRule="auto"/>
        <w:ind w:left="0" w:right="0" w:firstLine="0"/>
      </w:pPr>
      <w:r>
        <w:rPr>
          <w:b/>
          <w:u w:val="single" w:color="000000"/>
        </w:rPr>
        <w:t xml:space="preserve">Treasure Report: </w:t>
      </w:r>
      <w:r>
        <w:t xml:space="preserve"> Verbal accepted. </w:t>
      </w:r>
    </w:p>
    <w:p w:rsidR="000829CF" w:rsidRDefault="000829CF" w:rsidP="000829CF">
      <w:pPr>
        <w:spacing w:after="0" w:line="240" w:lineRule="auto"/>
        <w:ind w:left="0" w:right="0" w:firstLine="0"/>
      </w:pPr>
      <w:r>
        <w:t xml:space="preserve"> </w:t>
      </w:r>
      <w:proofErr w:type="spellStart"/>
      <w:r w:rsidRPr="00523F76">
        <w:rPr>
          <w:b/>
          <w:u w:val="single"/>
        </w:rPr>
        <w:t>Abr</w:t>
      </w:r>
      <w:proofErr w:type="spellEnd"/>
      <w:r w:rsidRPr="00523F76">
        <w:rPr>
          <w:b/>
          <w:u w:val="single"/>
        </w:rPr>
        <w:t xml:space="preserve"> Report:</w:t>
      </w:r>
      <w:r>
        <w:t xml:space="preserve"> none</w:t>
      </w:r>
    </w:p>
    <w:p w:rsidR="000829CF" w:rsidRDefault="000829CF" w:rsidP="000829CF">
      <w:pPr>
        <w:spacing w:after="0" w:line="240" w:lineRule="auto"/>
        <w:ind w:left="0" w:right="0" w:firstLine="0"/>
      </w:pPr>
      <w:r w:rsidRPr="00526FA5">
        <w:rPr>
          <w:b/>
          <w:u w:val="single"/>
        </w:rPr>
        <w:t>Convention Liaison Report:</w:t>
      </w:r>
      <w:r>
        <w:t xml:space="preserve"> none</w:t>
      </w:r>
    </w:p>
    <w:p w:rsidR="000829CF" w:rsidRDefault="000829CF" w:rsidP="000829CF">
      <w:pPr>
        <w:spacing w:after="0" w:line="240" w:lineRule="auto"/>
        <w:ind w:left="0" w:right="0" w:firstLine="0"/>
      </w:pPr>
    </w:p>
    <w:p w:rsidR="000829CF" w:rsidRDefault="000829CF" w:rsidP="000829CF">
      <w:pPr>
        <w:pStyle w:val="Heading1"/>
      </w:pPr>
      <w:r>
        <w:t>Sharing Session</w:t>
      </w:r>
      <w:r>
        <w:rPr>
          <w:b w:val="0"/>
        </w:rPr>
        <w:t>:</w:t>
      </w:r>
      <w:r>
        <w:rPr>
          <w:b w:val="0"/>
          <w:u w:val="none"/>
        </w:rPr>
        <w:t xml:space="preserve">   </w:t>
      </w:r>
    </w:p>
    <w:p w:rsidR="000829CF" w:rsidRDefault="000829CF" w:rsidP="000829CF">
      <w:r>
        <w:t xml:space="preserve">No topics discussed </w:t>
      </w:r>
    </w:p>
    <w:p w:rsidR="000829CF" w:rsidRDefault="000829CF" w:rsidP="000829CF">
      <w:pPr>
        <w:spacing w:after="0" w:line="240" w:lineRule="auto"/>
        <w:ind w:left="0" w:right="0" w:firstLine="0"/>
      </w:pPr>
      <w:r>
        <w:t xml:space="preserve"> </w:t>
      </w:r>
    </w:p>
    <w:p w:rsidR="000829CF" w:rsidRPr="00582C72" w:rsidRDefault="000829CF" w:rsidP="000829CF">
      <w:pPr>
        <w:pStyle w:val="Heading1"/>
        <w:ind w:left="0" w:firstLine="0"/>
        <w:rPr>
          <w:b w:val="0"/>
          <w:u w:val="none"/>
        </w:rPr>
      </w:pPr>
      <w:r>
        <w:t>Old Business:</w:t>
      </w:r>
      <w:r>
        <w:rPr>
          <w:u w:val="none"/>
        </w:rPr>
        <w:t xml:space="preserve">  </w:t>
      </w:r>
      <w:r w:rsidRPr="00582C72">
        <w:rPr>
          <w:b w:val="0"/>
          <w:u w:val="none"/>
        </w:rPr>
        <w:t xml:space="preserve">Nomination for Matt T.  </w:t>
      </w:r>
      <w:proofErr w:type="gramStart"/>
      <w:r w:rsidRPr="00582C72">
        <w:rPr>
          <w:b w:val="0"/>
          <w:u w:val="none"/>
        </w:rPr>
        <w:t>for</w:t>
      </w:r>
      <w:proofErr w:type="gramEnd"/>
      <w:r w:rsidRPr="00582C72">
        <w:rPr>
          <w:b w:val="0"/>
          <w:u w:val="none"/>
        </w:rPr>
        <w:t xml:space="preserve"> the vice-chair of programming for the tri-state spiritual retreat committee </w:t>
      </w:r>
      <w:r w:rsidRPr="00582C72">
        <w:rPr>
          <w:b w:val="0"/>
          <w:highlight w:val="yellow"/>
          <w:u w:val="none"/>
        </w:rPr>
        <w:t>passed</w:t>
      </w:r>
      <w:r w:rsidRPr="00582C72">
        <w:rPr>
          <w:b w:val="0"/>
          <w:u w:val="none"/>
        </w:rPr>
        <w:t xml:space="preserve"> unanimously. 24/0/0</w:t>
      </w:r>
    </w:p>
    <w:p w:rsidR="000829CF" w:rsidRDefault="000829CF" w:rsidP="000829CF"/>
    <w:p w:rsidR="000829CF" w:rsidRPr="00582C72" w:rsidRDefault="000829CF" w:rsidP="000829CF">
      <w:r>
        <w:tab/>
      </w:r>
      <w:r>
        <w:tab/>
      </w:r>
      <w:r>
        <w:tab/>
      </w:r>
      <w:r>
        <w:tab/>
        <w:t xml:space="preserve">Nomination for Sonny R. to become the chair of the South Hills Spiritual Retreat Committee </w:t>
      </w:r>
      <w:r w:rsidRPr="00582C72">
        <w:rPr>
          <w:highlight w:val="yellow"/>
        </w:rPr>
        <w:t>passed</w:t>
      </w:r>
      <w:r>
        <w:t xml:space="preserve"> 11/4/7</w:t>
      </w:r>
    </w:p>
    <w:p w:rsidR="000829CF" w:rsidRPr="00582C72" w:rsidRDefault="000829CF" w:rsidP="000829CF">
      <w:pPr>
        <w:pStyle w:val="Heading1"/>
        <w:rPr>
          <w:b w:val="0"/>
        </w:rPr>
      </w:pPr>
    </w:p>
    <w:p w:rsidR="000829CF" w:rsidRPr="00F836C8" w:rsidRDefault="000829CF" w:rsidP="000829CF">
      <w:pPr>
        <w:ind w:left="715" w:firstLine="725"/>
      </w:pPr>
      <w:r>
        <w:tab/>
      </w:r>
      <w:r>
        <w:tab/>
      </w:r>
      <w:r>
        <w:tab/>
      </w:r>
      <w:r>
        <w:tab/>
        <w:t xml:space="preserve">   </w:t>
      </w:r>
    </w:p>
    <w:p w:rsidR="000829CF" w:rsidRDefault="000829CF" w:rsidP="000829CF">
      <w:pPr>
        <w:pStyle w:val="Heading1"/>
        <w:ind w:left="0" w:firstLine="0"/>
        <w:rPr>
          <w:u w:val="none"/>
        </w:rPr>
      </w:pPr>
    </w:p>
    <w:p w:rsidR="000829CF" w:rsidRDefault="000829CF" w:rsidP="000829CF">
      <w:pPr>
        <w:pStyle w:val="Heading1"/>
        <w:ind w:left="0" w:firstLine="0"/>
        <w:rPr>
          <w:b w:val="0"/>
          <w:u w:val="none"/>
        </w:rPr>
      </w:pPr>
      <w:r>
        <w:t>New Business:</w:t>
      </w:r>
      <w:r>
        <w:rPr>
          <w:u w:val="none"/>
        </w:rPr>
        <w:t xml:space="preserve">  </w:t>
      </w:r>
      <w:r w:rsidR="00F05265">
        <w:rPr>
          <w:b w:val="0"/>
          <w:u w:val="none"/>
        </w:rPr>
        <w:t xml:space="preserve">Motion to change clean time requirements </w:t>
      </w:r>
      <w:r w:rsidR="00F05265" w:rsidRPr="00F05265">
        <w:rPr>
          <w:b w:val="0"/>
          <w:highlight w:val="yellow"/>
          <w:u w:val="none"/>
        </w:rPr>
        <w:t>passed</w:t>
      </w:r>
      <w:r w:rsidR="00F05265">
        <w:rPr>
          <w:b w:val="0"/>
          <w:u w:val="none"/>
        </w:rPr>
        <w:t xml:space="preserve"> 16/1/1</w:t>
      </w:r>
    </w:p>
    <w:p w:rsidR="00F05265" w:rsidRDefault="00F05265" w:rsidP="00F05265">
      <w:r>
        <w:tab/>
      </w:r>
      <w:r>
        <w:tab/>
      </w:r>
      <w:r>
        <w:tab/>
      </w:r>
      <w:r>
        <w:tab/>
      </w:r>
    </w:p>
    <w:p w:rsidR="00F05265" w:rsidRDefault="00F05265" w:rsidP="00F05265">
      <w:r w:rsidRPr="00F05265">
        <w:rPr>
          <w:b/>
          <w:u w:val="single"/>
        </w:rPr>
        <w:t>Regional Positions:</w:t>
      </w:r>
      <w:r>
        <w:rPr>
          <w:b/>
          <w:u w:val="single"/>
        </w:rPr>
        <w:t xml:space="preserve">  </w:t>
      </w:r>
      <w:r>
        <w:t xml:space="preserve">Kristen B. nominated for hotel </w:t>
      </w:r>
      <w:proofErr w:type="spellStart"/>
      <w:r>
        <w:t>liason</w:t>
      </w:r>
      <w:proofErr w:type="spellEnd"/>
      <w:r>
        <w:t xml:space="preserve"> position </w:t>
      </w:r>
      <w:r w:rsidRPr="00F05265">
        <w:rPr>
          <w:highlight w:val="yellow"/>
        </w:rPr>
        <w:t>passed</w:t>
      </w:r>
      <w:r>
        <w:t xml:space="preserve"> 25/0/0</w:t>
      </w:r>
    </w:p>
    <w:p w:rsidR="00F05265" w:rsidRDefault="00F05265" w:rsidP="00F05265"/>
    <w:p w:rsidR="00F05265" w:rsidRDefault="00F05265" w:rsidP="00F05265">
      <w:r w:rsidRPr="00F05265">
        <w:rPr>
          <w:b/>
          <w:u w:val="single"/>
        </w:rPr>
        <w:t>Area Positions</w:t>
      </w:r>
      <w:r w:rsidRPr="00F05265">
        <w:t>:</w:t>
      </w:r>
      <w:r>
        <w:t xml:space="preserve">  Tim C. nominated for treasurer of South Hills Spiritual Retreat Committee </w:t>
      </w:r>
      <w:r w:rsidRPr="00F05265">
        <w:rPr>
          <w:highlight w:val="yellow"/>
        </w:rPr>
        <w:t>passed</w:t>
      </w:r>
      <w:r>
        <w:t xml:space="preserve"> 18/0/7</w:t>
      </w:r>
    </w:p>
    <w:p w:rsidR="00F05265" w:rsidRDefault="00F05265" w:rsidP="00F05265">
      <w:r>
        <w:rPr>
          <w:b/>
          <w:u w:val="single"/>
        </w:rPr>
        <w:tab/>
      </w:r>
      <w:r>
        <w:rPr>
          <w:b/>
          <w:u w:val="single"/>
        </w:rPr>
        <w:tab/>
      </w:r>
      <w:r>
        <w:tab/>
      </w:r>
      <w:r>
        <w:tab/>
        <w:t xml:space="preserve">Michelle P. nominated for chair-person of the PR Committee </w:t>
      </w:r>
      <w:r w:rsidRPr="00F05265">
        <w:rPr>
          <w:highlight w:val="yellow"/>
        </w:rPr>
        <w:t>passed</w:t>
      </w:r>
      <w:r>
        <w:t xml:space="preserve"> 25/0/0</w:t>
      </w:r>
    </w:p>
    <w:p w:rsidR="00F05265" w:rsidRDefault="00F05265" w:rsidP="00F05265">
      <w:r>
        <w:tab/>
      </w:r>
      <w:r>
        <w:tab/>
      </w:r>
      <w:r>
        <w:tab/>
      </w:r>
      <w:r>
        <w:tab/>
        <w:t xml:space="preserve">Ben R. nominated for RCM position </w:t>
      </w:r>
      <w:r w:rsidRPr="00F05265">
        <w:rPr>
          <w:highlight w:val="yellow"/>
        </w:rPr>
        <w:t>passed</w:t>
      </w:r>
      <w:r>
        <w:t xml:space="preserve"> 24/0/0</w:t>
      </w:r>
    </w:p>
    <w:p w:rsidR="00F05265" w:rsidRDefault="00F05265" w:rsidP="00F05265"/>
    <w:p w:rsidR="00F05265" w:rsidRPr="00B76AE1" w:rsidRDefault="00F05265" w:rsidP="00F05265">
      <w:pPr>
        <w:rPr>
          <w:sz w:val="32"/>
          <w:szCs w:val="32"/>
        </w:rPr>
      </w:pPr>
      <w:r w:rsidRPr="00B76AE1">
        <w:rPr>
          <w:sz w:val="32"/>
          <w:szCs w:val="32"/>
        </w:rPr>
        <w:t>RCM Report for South Hills</w:t>
      </w:r>
      <w:r w:rsidRPr="00B76AE1">
        <w:rPr>
          <w:sz w:val="32"/>
          <w:szCs w:val="32"/>
        </w:rPr>
        <w:tab/>
      </w:r>
      <w:r w:rsidRPr="00B76AE1">
        <w:rPr>
          <w:sz w:val="32"/>
          <w:szCs w:val="32"/>
        </w:rPr>
        <w:tab/>
      </w:r>
      <w:r w:rsidRPr="00B76AE1">
        <w:rPr>
          <w:sz w:val="32"/>
          <w:szCs w:val="32"/>
        </w:rPr>
        <w:tab/>
      </w:r>
      <w:r w:rsidRPr="00B76AE1">
        <w:rPr>
          <w:sz w:val="32"/>
          <w:szCs w:val="32"/>
        </w:rPr>
        <w:tab/>
      </w:r>
      <w:r w:rsidRPr="00B76AE1">
        <w:rPr>
          <w:sz w:val="32"/>
          <w:szCs w:val="32"/>
        </w:rPr>
        <w:tab/>
      </w:r>
      <w:bookmarkStart w:id="9" w:name="_GoBack"/>
      <w:bookmarkEnd w:id="9"/>
      <w:r w:rsidRPr="00B76AE1">
        <w:rPr>
          <w:sz w:val="32"/>
          <w:szCs w:val="32"/>
        </w:rPr>
        <w:t>December 14</w:t>
      </w:r>
      <w:r w:rsidRPr="00B76AE1">
        <w:rPr>
          <w:sz w:val="32"/>
          <w:szCs w:val="32"/>
          <w:vertAlign w:val="superscript"/>
        </w:rPr>
        <w:t>th</w:t>
      </w:r>
      <w:r w:rsidRPr="00B76AE1">
        <w:rPr>
          <w:sz w:val="32"/>
          <w:szCs w:val="32"/>
        </w:rPr>
        <w:t xml:space="preserve"> 2014</w:t>
      </w:r>
    </w:p>
    <w:p w:rsidR="00F05265" w:rsidRPr="00B76AE1" w:rsidRDefault="00F05265" w:rsidP="00F05265">
      <w:pPr>
        <w:rPr>
          <w:sz w:val="26"/>
          <w:szCs w:val="26"/>
        </w:rPr>
      </w:pPr>
      <w:r w:rsidRPr="00B76AE1">
        <w:rPr>
          <w:sz w:val="26"/>
          <w:szCs w:val="26"/>
        </w:rPr>
        <w:t>Regional committee met yesterday 12/13/14 at the TSRSO office in Homestead PA at 10 AM. There were 14 areas in attendance out of 21. 2 Motions passed that were, Motion 1: Add pages to TSRSCNA website to list Area events or TSRSCNA member area with link to download flyers for events. Motion 2: Add link for flyers for TSRSCNA subcommittees meeting flyer to TSRSCNA website area info page. There was a 3</w:t>
      </w:r>
      <w:r w:rsidRPr="00B76AE1">
        <w:rPr>
          <w:sz w:val="26"/>
          <w:szCs w:val="26"/>
          <w:vertAlign w:val="superscript"/>
        </w:rPr>
        <w:t>rd</w:t>
      </w:r>
      <w:r w:rsidRPr="00B76AE1">
        <w:rPr>
          <w:sz w:val="26"/>
          <w:szCs w:val="26"/>
        </w:rPr>
        <w:t xml:space="preserve"> Motion that failed, Motion 3: Change section II.B2 of Start </w:t>
      </w:r>
      <w:proofErr w:type="gramStart"/>
      <w:r w:rsidRPr="00B76AE1">
        <w:rPr>
          <w:sz w:val="26"/>
          <w:szCs w:val="26"/>
        </w:rPr>
        <w:t>To</w:t>
      </w:r>
      <w:proofErr w:type="gramEnd"/>
      <w:r w:rsidRPr="00B76AE1">
        <w:rPr>
          <w:sz w:val="26"/>
          <w:szCs w:val="26"/>
        </w:rPr>
        <w:t xml:space="preserve"> Live Guidelines from No Trusted Servant of the Convention Committee shall not act as a vendor for the convention. To read as follows No Trusted Servant of the Convention Committee or close relative of trusted servant shall act as a vendor for the convention, </w:t>
      </w:r>
      <w:proofErr w:type="gramStart"/>
      <w:r w:rsidRPr="00B76AE1">
        <w:rPr>
          <w:sz w:val="26"/>
          <w:szCs w:val="26"/>
        </w:rPr>
        <w:t>A</w:t>
      </w:r>
      <w:proofErr w:type="gramEnd"/>
      <w:r w:rsidRPr="00B76AE1">
        <w:rPr>
          <w:sz w:val="26"/>
          <w:szCs w:val="26"/>
        </w:rPr>
        <w:t xml:space="preserve"> close relative is defined as any family member, sponsor, </w:t>
      </w:r>
      <w:proofErr w:type="spellStart"/>
      <w:r w:rsidRPr="00B76AE1">
        <w:rPr>
          <w:sz w:val="26"/>
          <w:szCs w:val="26"/>
        </w:rPr>
        <w:t>sponsee</w:t>
      </w:r>
      <w:proofErr w:type="spellEnd"/>
      <w:r w:rsidRPr="00B76AE1">
        <w:rPr>
          <w:sz w:val="26"/>
          <w:szCs w:val="26"/>
        </w:rPr>
        <w:t>, romantic partner or significant other.</w:t>
      </w:r>
    </w:p>
    <w:p w:rsidR="00F05265" w:rsidRPr="00B76AE1" w:rsidRDefault="00F05265" w:rsidP="00F05265">
      <w:pPr>
        <w:rPr>
          <w:sz w:val="26"/>
          <w:szCs w:val="26"/>
        </w:rPr>
      </w:pPr>
      <w:r w:rsidRPr="00B76AE1">
        <w:rPr>
          <w:sz w:val="26"/>
          <w:szCs w:val="26"/>
        </w:rPr>
        <w:t xml:space="preserve">The Regional Committee only exists with a Chair and Treasurer at this time. If there is anyone that is interested in becoming </w:t>
      </w:r>
      <w:proofErr w:type="spellStart"/>
      <w:r w:rsidRPr="00B76AE1">
        <w:rPr>
          <w:sz w:val="26"/>
          <w:szCs w:val="26"/>
        </w:rPr>
        <w:t>apart</w:t>
      </w:r>
      <w:proofErr w:type="spellEnd"/>
      <w:r w:rsidRPr="00B76AE1">
        <w:rPr>
          <w:sz w:val="26"/>
          <w:szCs w:val="26"/>
        </w:rPr>
        <w:t xml:space="preserve"> of the regional committee please get a </w:t>
      </w:r>
      <w:proofErr w:type="spellStart"/>
      <w:r w:rsidRPr="00B76AE1">
        <w:rPr>
          <w:sz w:val="26"/>
          <w:szCs w:val="26"/>
        </w:rPr>
        <w:t>homegroup</w:t>
      </w:r>
      <w:proofErr w:type="spellEnd"/>
      <w:r w:rsidRPr="00B76AE1">
        <w:rPr>
          <w:sz w:val="26"/>
          <w:szCs w:val="26"/>
        </w:rPr>
        <w:t xml:space="preserve"> nomination and take it to area and come support the region. WE NEED HELP. The clean time requirements are as follows, Vice Chair-4 years, Secretary- 2 years, Vice Secretary- 1 year.  There are also other subcommittees of the region that have open positions, Public Relations Chair- 3 years, Literature Chair- 3 years, Additional Needs Chair -3 years, P&amp;A Chair- 3 years, Regional Delegate Alternate(RDA)- 5 years.  The BOD will be in need of positions being filled because 5 of the members terms will be up in January or February, not sure when it is but it will be one of those months. This means that the BOD will is in need of support also. So as you can see we are in need of willing members to come support our region. If anyone would like to see the guidelines for the region committee it is available on NA.org. Please </w:t>
      </w:r>
      <w:proofErr w:type="gramStart"/>
      <w:r w:rsidRPr="00B76AE1">
        <w:rPr>
          <w:sz w:val="26"/>
          <w:szCs w:val="26"/>
        </w:rPr>
        <w:t>come</w:t>
      </w:r>
      <w:proofErr w:type="gramEnd"/>
      <w:r w:rsidRPr="00B76AE1">
        <w:rPr>
          <w:sz w:val="26"/>
          <w:szCs w:val="26"/>
        </w:rPr>
        <w:t xml:space="preserve"> support. Please let all of your </w:t>
      </w:r>
      <w:proofErr w:type="spellStart"/>
      <w:r w:rsidRPr="00B76AE1">
        <w:rPr>
          <w:sz w:val="26"/>
          <w:szCs w:val="26"/>
        </w:rPr>
        <w:t>homegroups</w:t>
      </w:r>
      <w:proofErr w:type="spellEnd"/>
      <w:r w:rsidRPr="00B76AE1">
        <w:rPr>
          <w:sz w:val="26"/>
          <w:szCs w:val="26"/>
        </w:rPr>
        <w:t xml:space="preserve"> know also.</w:t>
      </w:r>
    </w:p>
    <w:p w:rsidR="00F05265" w:rsidRPr="00B76AE1" w:rsidRDefault="00F05265" w:rsidP="00F05265">
      <w:pPr>
        <w:rPr>
          <w:sz w:val="26"/>
          <w:szCs w:val="26"/>
        </w:rPr>
      </w:pPr>
      <w:r w:rsidRPr="00B76AE1">
        <w:rPr>
          <w:sz w:val="26"/>
          <w:szCs w:val="26"/>
        </w:rPr>
        <w:t xml:space="preserve">There are 3 motions that need to be voted on by </w:t>
      </w:r>
      <w:proofErr w:type="spellStart"/>
      <w:r w:rsidRPr="00B76AE1">
        <w:rPr>
          <w:sz w:val="26"/>
          <w:szCs w:val="26"/>
        </w:rPr>
        <w:t>everyones</w:t>
      </w:r>
      <w:proofErr w:type="spellEnd"/>
      <w:r w:rsidRPr="00B76AE1">
        <w:rPr>
          <w:sz w:val="26"/>
          <w:szCs w:val="26"/>
        </w:rPr>
        <w:t xml:space="preserve"> </w:t>
      </w:r>
      <w:proofErr w:type="spellStart"/>
      <w:r w:rsidRPr="00B76AE1">
        <w:rPr>
          <w:sz w:val="26"/>
          <w:szCs w:val="26"/>
        </w:rPr>
        <w:t>homegroups</w:t>
      </w:r>
      <w:proofErr w:type="spellEnd"/>
      <w:r w:rsidRPr="00B76AE1">
        <w:rPr>
          <w:sz w:val="26"/>
          <w:szCs w:val="26"/>
        </w:rPr>
        <w:t xml:space="preserve"> and I know that everyone may not think that this is needed but this is what keeps this fellowship alive. It gives all our groups the voice that we all have. I will need to take our vote back to region in February.</w:t>
      </w:r>
    </w:p>
    <w:p w:rsidR="00F05265" w:rsidRPr="00B76AE1" w:rsidRDefault="00F05265" w:rsidP="00F05265">
      <w:pPr>
        <w:spacing w:after="0"/>
        <w:rPr>
          <w:sz w:val="26"/>
          <w:szCs w:val="26"/>
        </w:rPr>
      </w:pPr>
      <w:r w:rsidRPr="00B76AE1">
        <w:rPr>
          <w:sz w:val="26"/>
          <w:szCs w:val="26"/>
        </w:rPr>
        <w:t>Motion 1: Any single item over $500 for any TSRSCNA subcommittee requires 3 bids.</w:t>
      </w:r>
    </w:p>
    <w:p w:rsidR="00F05265" w:rsidRPr="00B76AE1" w:rsidRDefault="00F05265" w:rsidP="00F05265">
      <w:pPr>
        <w:spacing w:after="0"/>
        <w:rPr>
          <w:sz w:val="26"/>
          <w:szCs w:val="26"/>
        </w:rPr>
      </w:pPr>
      <w:r w:rsidRPr="00B76AE1">
        <w:rPr>
          <w:sz w:val="26"/>
          <w:szCs w:val="26"/>
        </w:rPr>
        <w:t>Intent: To establish a consistent financial policy for TSRSCNA.</w:t>
      </w:r>
    </w:p>
    <w:p w:rsidR="00F05265" w:rsidRPr="00B76AE1" w:rsidRDefault="00F05265" w:rsidP="00F05265">
      <w:pPr>
        <w:spacing w:after="0"/>
        <w:rPr>
          <w:sz w:val="26"/>
          <w:szCs w:val="26"/>
        </w:rPr>
      </w:pPr>
      <w:r w:rsidRPr="00B76AE1">
        <w:rPr>
          <w:sz w:val="26"/>
          <w:szCs w:val="26"/>
        </w:rPr>
        <w:t>In other words this means that when any type of money is involved we need to get 3 bids.</w:t>
      </w:r>
    </w:p>
    <w:p w:rsidR="00F05265" w:rsidRPr="00B76AE1" w:rsidRDefault="00F05265" w:rsidP="00F05265">
      <w:pPr>
        <w:spacing w:after="0"/>
        <w:rPr>
          <w:sz w:val="26"/>
          <w:szCs w:val="26"/>
        </w:rPr>
      </w:pPr>
      <w:r w:rsidRPr="00B76AE1">
        <w:rPr>
          <w:sz w:val="26"/>
          <w:szCs w:val="26"/>
        </w:rPr>
        <w:lastRenderedPageBreak/>
        <w:t>Example: When we order printing for meeting list we get a bid from 3 companies for the best price for us, so we can save money.</w:t>
      </w:r>
    </w:p>
    <w:p w:rsidR="00F05265" w:rsidRPr="00B76AE1" w:rsidRDefault="00F05265" w:rsidP="00F05265">
      <w:pPr>
        <w:spacing w:after="0"/>
        <w:rPr>
          <w:sz w:val="26"/>
          <w:szCs w:val="26"/>
        </w:rPr>
      </w:pPr>
      <w:r w:rsidRPr="00B76AE1">
        <w:rPr>
          <w:sz w:val="26"/>
          <w:szCs w:val="26"/>
        </w:rPr>
        <w:t>Motioned by Sheryl L, Seconded by Northeast Area</w:t>
      </w:r>
    </w:p>
    <w:p w:rsidR="00F05265" w:rsidRPr="00B76AE1" w:rsidRDefault="00F05265" w:rsidP="00F05265">
      <w:pPr>
        <w:spacing w:after="0"/>
        <w:rPr>
          <w:sz w:val="26"/>
          <w:szCs w:val="26"/>
        </w:rPr>
      </w:pPr>
    </w:p>
    <w:p w:rsidR="00F05265" w:rsidRPr="00B76AE1" w:rsidRDefault="00F05265" w:rsidP="00F05265">
      <w:pPr>
        <w:spacing w:after="0"/>
        <w:rPr>
          <w:sz w:val="26"/>
          <w:szCs w:val="26"/>
        </w:rPr>
      </w:pPr>
      <w:r w:rsidRPr="00B76AE1">
        <w:rPr>
          <w:sz w:val="26"/>
          <w:szCs w:val="26"/>
        </w:rPr>
        <w:t>Motion 2: All bids for the event (Spiritual Retreat, Start to Live) weekend must be received by the negotiating team, 90 days prior to the event date. No bids will be accepted at that time.</w:t>
      </w:r>
    </w:p>
    <w:p w:rsidR="00F05265" w:rsidRPr="00B76AE1" w:rsidRDefault="00F05265" w:rsidP="00F05265">
      <w:pPr>
        <w:spacing w:after="0"/>
        <w:rPr>
          <w:sz w:val="26"/>
          <w:szCs w:val="26"/>
        </w:rPr>
      </w:pPr>
      <w:r w:rsidRPr="00B76AE1">
        <w:rPr>
          <w:sz w:val="26"/>
          <w:szCs w:val="26"/>
        </w:rPr>
        <w:t>Intent: To provide the negotiating team time to consider the committee recommended and to negotiate with all potential vendors.</w:t>
      </w:r>
    </w:p>
    <w:p w:rsidR="00F05265" w:rsidRPr="00B76AE1" w:rsidRDefault="00F05265" w:rsidP="00F05265">
      <w:pPr>
        <w:spacing w:after="0"/>
        <w:rPr>
          <w:sz w:val="26"/>
          <w:szCs w:val="26"/>
        </w:rPr>
      </w:pPr>
      <w:r w:rsidRPr="00B76AE1">
        <w:rPr>
          <w:sz w:val="26"/>
          <w:szCs w:val="26"/>
        </w:rPr>
        <w:t>Motioned by Sheryl L., Seconded by East End Area</w:t>
      </w:r>
    </w:p>
    <w:p w:rsidR="00F05265" w:rsidRPr="00B76AE1" w:rsidRDefault="00F05265" w:rsidP="00F05265">
      <w:pPr>
        <w:spacing w:after="0"/>
        <w:rPr>
          <w:sz w:val="26"/>
          <w:szCs w:val="26"/>
        </w:rPr>
      </w:pPr>
    </w:p>
    <w:p w:rsidR="00F05265" w:rsidRPr="00B76AE1" w:rsidRDefault="00F05265" w:rsidP="00F05265">
      <w:pPr>
        <w:spacing w:after="0"/>
        <w:rPr>
          <w:sz w:val="26"/>
          <w:szCs w:val="26"/>
        </w:rPr>
      </w:pPr>
      <w:r w:rsidRPr="00B76AE1">
        <w:rPr>
          <w:sz w:val="26"/>
          <w:szCs w:val="26"/>
        </w:rPr>
        <w:t>Motion 3: To restore the symbol on the TSRSCNA meeting list to the standard copyrighted NA symbol.</w:t>
      </w:r>
    </w:p>
    <w:p w:rsidR="00F05265" w:rsidRPr="00B76AE1" w:rsidRDefault="00F05265" w:rsidP="00F05265">
      <w:pPr>
        <w:spacing w:after="0"/>
        <w:rPr>
          <w:sz w:val="26"/>
          <w:szCs w:val="26"/>
        </w:rPr>
      </w:pPr>
      <w:r w:rsidRPr="00B76AE1">
        <w:rPr>
          <w:sz w:val="26"/>
          <w:szCs w:val="26"/>
        </w:rPr>
        <w:t>Intent: To maintain clarity about the fellowship</w:t>
      </w:r>
    </w:p>
    <w:p w:rsidR="00F05265" w:rsidRPr="00B76AE1" w:rsidRDefault="00F05265" w:rsidP="00F05265">
      <w:pPr>
        <w:spacing w:after="0"/>
        <w:rPr>
          <w:sz w:val="26"/>
          <w:szCs w:val="26"/>
        </w:rPr>
      </w:pPr>
      <w:r w:rsidRPr="00B76AE1">
        <w:rPr>
          <w:sz w:val="26"/>
          <w:szCs w:val="26"/>
        </w:rPr>
        <w:t>Motioned by East End Area, Seconded by Northeast Area</w:t>
      </w:r>
    </w:p>
    <w:p w:rsidR="00F05265" w:rsidRPr="00B76AE1" w:rsidRDefault="00F05265" w:rsidP="00F05265">
      <w:pPr>
        <w:spacing w:after="0"/>
        <w:rPr>
          <w:sz w:val="26"/>
          <w:szCs w:val="26"/>
        </w:rPr>
      </w:pPr>
      <w:r w:rsidRPr="00B76AE1">
        <w:rPr>
          <w:sz w:val="26"/>
          <w:szCs w:val="26"/>
        </w:rPr>
        <w:t>There was a lengthy discussion on this matter at the committee meeting which I believe that our voice should be heard in this matter.</w:t>
      </w:r>
    </w:p>
    <w:p w:rsidR="00F05265" w:rsidRPr="00B76AE1" w:rsidRDefault="00F05265" w:rsidP="00F05265">
      <w:pPr>
        <w:spacing w:after="0"/>
        <w:rPr>
          <w:sz w:val="26"/>
          <w:szCs w:val="26"/>
        </w:rPr>
      </w:pPr>
    </w:p>
    <w:p w:rsidR="00F05265" w:rsidRPr="00B76AE1" w:rsidRDefault="00F05265" w:rsidP="00F05265">
      <w:pPr>
        <w:spacing w:after="0"/>
        <w:rPr>
          <w:sz w:val="26"/>
          <w:szCs w:val="26"/>
        </w:rPr>
      </w:pPr>
      <w:r w:rsidRPr="00B76AE1">
        <w:rPr>
          <w:sz w:val="26"/>
          <w:szCs w:val="26"/>
        </w:rPr>
        <w:t xml:space="preserve">I would like to remind all of you that this is a program that is run by the </w:t>
      </w:r>
      <w:proofErr w:type="spellStart"/>
      <w:r w:rsidRPr="00B76AE1">
        <w:rPr>
          <w:sz w:val="26"/>
          <w:szCs w:val="26"/>
        </w:rPr>
        <w:t>homegroups</w:t>
      </w:r>
      <w:proofErr w:type="spellEnd"/>
      <w:r w:rsidRPr="00B76AE1">
        <w:rPr>
          <w:sz w:val="26"/>
          <w:szCs w:val="26"/>
        </w:rPr>
        <w:t xml:space="preserve">, so with that being said. Anytime anyone’s </w:t>
      </w:r>
      <w:proofErr w:type="spellStart"/>
      <w:r w:rsidRPr="00B76AE1">
        <w:rPr>
          <w:sz w:val="26"/>
          <w:szCs w:val="26"/>
        </w:rPr>
        <w:t>homegroup</w:t>
      </w:r>
      <w:proofErr w:type="spellEnd"/>
      <w:r w:rsidRPr="00B76AE1">
        <w:rPr>
          <w:sz w:val="26"/>
          <w:szCs w:val="26"/>
        </w:rPr>
        <w:t xml:space="preserve"> has an idea or thinks that some action is needed please bring your group conscience to area and give us the opportunity to discuss any matters so that we can be heard at the regional level. We all have a voice and if the conscience of our area decides something that means that we will be heard at the level of region. We all have a voice and that is what makes this program so amazing.</w:t>
      </w:r>
    </w:p>
    <w:p w:rsidR="00F05265" w:rsidRPr="00B76AE1" w:rsidRDefault="00F05265" w:rsidP="00F05265">
      <w:pPr>
        <w:spacing w:after="0"/>
        <w:rPr>
          <w:sz w:val="26"/>
          <w:szCs w:val="26"/>
        </w:rPr>
      </w:pPr>
    </w:p>
    <w:p w:rsidR="00F05265" w:rsidRPr="00B76AE1" w:rsidRDefault="00F05265" w:rsidP="00F05265">
      <w:pPr>
        <w:spacing w:after="0"/>
        <w:rPr>
          <w:sz w:val="26"/>
          <w:szCs w:val="26"/>
        </w:rPr>
      </w:pPr>
      <w:r w:rsidRPr="00B76AE1">
        <w:rPr>
          <w:sz w:val="26"/>
          <w:szCs w:val="26"/>
        </w:rPr>
        <w:t>In Loving Service,</w:t>
      </w:r>
    </w:p>
    <w:p w:rsidR="00F05265" w:rsidRPr="00B76AE1" w:rsidRDefault="00F05265" w:rsidP="00F05265">
      <w:pPr>
        <w:spacing w:after="0"/>
        <w:rPr>
          <w:sz w:val="28"/>
          <w:szCs w:val="28"/>
        </w:rPr>
      </w:pPr>
      <w:r w:rsidRPr="00B76AE1">
        <w:rPr>
          <w:sz w:val="26"/>
          <w:szCs w:val="26"/>
        </w:rPr>
        <w:t xml:space="preserve">Ben R 412 527 7068 </w:t>
      </w:r>
      <w:hyperlink r:id="rId4" w:history="1">
        <w:r w:rsidRPr="00B76AE1">
          <w:rPr>
            <w:rStyle w:val="Hyperlink"/>
            <w:sz w:val="26"/>
            <w:szCs w:val="26"/>
          </w:rPr>
          <w:t>benjaminbyersreynolds@gmail.com</w:t>
        </w:r>
      </w:hyperlink>
    </w:p>
    <w:p w:rsidR="00F05265" w:rsidRPr="00F05265" w:rsidRDefault="00F05265" w:rsidP="00F05265"/>
    <w:p w:rsidR="000829CF" w:rsidRDefault="000829CF" w:rsidP="000829CF">
      <w:pPr>
        <w:spacing w:after="39" w:line="240" w:lineRule="auto"/>
        <w:ind w:left="0" w:right="0" w:firstLine="0"/>
      </w:pPr>
    </w:p>
    <w:p w:rsidR="000829CF" w:rsidRDefault="000829CF" w:rsidP="000829CF">
      <w:pPr>
        <w:spacing w:after="36" w:line="240" w:lineRule="auto"/>
        <w:ind w:left="0" w:right="0" w:firstLine="0"/>
      </w:pPr>
      <w:r>
        <w:rPr>
          <w:b/>
        </w:rPr>
        <w:t xml:space="preserve"> ***The next A</w:t>
      </w:r>
      <w:r w:rsidR="00F05265">
        <w:rPr>
          <w:b/>
        </w:rPr>
        <w:t>SC is scheduled for January 4th</w:t>
      </w:r>
      <w:r>
        <w:rPr>
          <w:b/>
        </w:rPr>
        <w:t xml:space="preserve"> at 3pm***</w:t>
      </w:r>
    </w:p>
    <w:p w:rsidR="000829CF" w:rsidRDefault="000829CF" w:rsidP="000829CF">
      <w:pPr>
        <w:spacing w:after="0" w:line="240" w:lineRule="auto"/>
        <w:ind w:left="0" w:right="0" w:firstLine="0"/>
        <w:jc w:val="center"/>
        <w:rPr>
          <w:b/>
          <w:u w:val="single"/>
        </w:rPr>
      </w:pPr>
      <w:r>
        <w:t xml:space="preserve"> </w:t>
      </w:r>
      <w:r w:rsidRPr="00526FA5">
        <w:rPr>
          <w:b/>
          <w:u w:val="single"/>
        </w:rPr>
        <w:t>H&amp;I Committee meets @ 1:30PM</w:t>
      </w:r>
    </w:p>
    <w:p w:rsidR="000829CF" w:rsidRPr="00582C72" w:rsidRDefault="000829CF" w:rsidP="000829CF">
      <w:pPr>
        <w:spacing w:after="0" w:line="240" w:lineRule="auto"/>
        <w:ind w:left="0" w:right="0" w:firstLine="0"/>
        <w:rPr>
          <w:rFonts w:ascii="Lucida Handwriting" w:eastAsia="Lucida Handwriting" w:hAnsi="Lucida Handwriting" w:cs="Lucida Handwriting"/>
        </w:rPr>
      </w:pPr>
      <w:r>
        <w:rPr>
          <w:rFonts w:ascii="Lucida Handwriting" w:eastAsia="Lucida Handwriting" w:hAnsi="Lucida Handwriting" w:cs="Lucida Handwriting"/>
        </w:rPr>
        <w:t xml:space="preserve">Yours in Service,              </w:t>
      </w:r>
    </w:p>
    <w:p w:rsidR="000829CF" w:rsidRDefault="000829CF" w:rsidP="000829CF">
      <w:pPr>
        <w:spacing w:after="294" w:line="290" w:lineRule="auto"/>
        <w:ind w:left="720" w:right="7012" w:firstLine="0"/>
      </w:pPr>
      <w:r>
        <w:t>Annemarie R</w:t>
      </w:r>
    </w:p>
    <w:p w:rsidR="000829CF" w:rsidRDefault="000829CF" w:rsidP="000829CF">
      <w:pPr>
        <w:spacing w:after="294" w:line="290" w:lineRule="auto"/>
        <w:ind w:left="720" w:right="7012" w:firstLine="0"/>
      </w:pPr>
    </w:p>
    <w:p w:rsidR="000829CF" w:rsidRDefault="000829CF" w:rsidP="000829CF">
      <w:pPr>
        <w:spacing w:after="294" w:line="290" w:lineRule="auto"/>
        <w:ind w:left="720" w:right="7012" w:firstLine="0"/>
      </w:pPr>
      <w:r>
        <w:t xml:space="preserve">The </w:t>
      </w:r>
      <w:r w:rsidRPr="00600BAA">
        <w:rPr>
          <w:highlight w:val="yellow"/>
        </w:rPr>
        <w:t xml:space="preserve">South Hills </w:t>
      </w:r>
      <w:proofErr w:type="gramStart"/>
      <w:r w:rsidRPr="00600BAA">
        <w:rPr>
          <w:highlight w:val="yellow"/>
        </w:rPr>
        <w:t>Spiritual  Retreat</w:t>
      </w:r>
      <w:proofErr w:type="gramEnd"/>
      <w:r w:rsidRPr="00600BAA">
        <w:rPr>
          <w:highlight w:val="yellow"/>
        </w:rPr>
        <w:t xml:space="preserve"> Committee</w:t>
      </w:r>
      <w:r>
        <w:t xml:space="preserve"> will meet the 3</w:t>
      </w:r>
      <w:r w:rsidRPr="00582C72">
        <w:rPr>
          <w:vertAlign w:val="superscript"/>
        </w:rPr>
        <w:t>rd</w:t>
      </w:r>
      <w:r>
        <w:t xml:space="preserve"> Wednesday of each month at </w:t>
      </w:r>
      <w:r>
        <w:lastRenderedPageBreak/>
        <w:t xml:space="preserve">6pm at </w:t>
      </w:r>
      <w:proofErr w:type="spellStart"/>
      <w:r>
        <w:t>Gimme</w:t>
      </w:r>
      <w:proofErr w:type="spellEnd"/>
      <w:r>
        <w:t xml:space="preserve"> More Shelter.</w:t>
      </w:r>
    </w:p>
    <w:p w:rsidR="000829CF" w:rsidRDefault="000829CF" w:rsidP="000829CF">
      <w:pPr>
        <w:spacing w:after="294" w:line="290" w:lineRule="auto"/>
        <w:ind w:left="720" w:right="7012" w:firstLine="0"/>
      </w:pPr>
      <w:r w:rsidRPr="00600BAA">
        <w:rPr>
          <w:highlight w:val="yellow"/>
        </w:rPr>
        <w:t>PR Committee</w:t>
      </w:r>
      <w:r>
        <w:t xml:space="preserve"> will meet the last Monday of each month at 6:30pm before the Mt. Lebanon Group at 1066 Washington Rd.</w:t>
      </w:r>
    </w:p>
    <w:p w:rsidR="000829CF" w:rsidRDefault="000829CF" w:rsidP="000829CF">
      <w:pPr>
        <w:spacing w:after="54" w:line="240" w:lineRule="auto"/>
        <w:ind w:left="0" w:right="0" w:firstLine="0"/>
      </w:pPr>
    </w:p>
    <w:p w:rsidR="000829CF" w:rsidRDefault="000829CF" w:rsidP="000829CF">
      <w:pPr>
        <w:spacing w:after="54" w:line="240" w:lineRule="auto"/>
        <w:ind w:left="0" w:right="0" w:firstLine="0"/>
      </w:pPr>
    </w:p>
    <w:p w:rsidR="000829CF" w:rsidRDefault="000829CF" w:rsidP="000829CF">
      <w:pPr>
        <w:spacing w:after="54" w:line="240" w:lineRule="auto"/>
        <w:ind w:left="0" w:right="0" w:firstLine="0"/>
      </w:pPr>
    </w:p>
    <w:p w:rsidR="000829CF" w:rsidRDefault="000829CF" w:rsidP="000829CF">
      <w:pPr>
        <w:spacing w:after="52" w:line="240" w:lineRule="auto"/>
        <w:ind w:left="0" w:right="0" w:firstLine="0"/>
      </w:pPr>
    </w:p>
    <w:p w:rsidR="000829CF" w:rsidRDefault="000829CF" w:rsidP="000829CF"/>
    <w:p w:rsidR="002351B3" w:rsidRDefault="00435D45"/>
    <w:sectPr w:rsidR="002351B3" w:rsidSect="00B75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29CF"/>
    <w:rsid w:val="000829CF"/>
    <w:rsid w:val="00435D45"/>
    <w:rsid w:val="005A6A71"/>
    <w:rsid w:val="00A40867"/>
    <w:rsid w:val="00B758C1"/>
    <w:rsid w:val="00D8427C"/>
    <w:rsid w:val="00F05265"/>
    <w:rsid w:val="00F11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CF"/>
    <w:pPr>
      <w:spacing w:after="15" w:line="244" w:lineRule="auto"/>
      <w:ind w:left="-5" w:right="-1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829CF"/>
    <w:pPr>
      <w:keepNext/>
      <w:keepLines/>
      <w:spacing w:after="15" w:line="240" w:lineRule="auto"/>
      <w:ind w:left="-5" w:right="-15"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9CF"/>
    <w:rPr>
      <w:rFonts w:ascii="Times New Roman" w:eastAsia="Times New Roman" w:hAnsi="Times New Roman" w:cs="Times New Roman"/>
      <w:b/>
      <w:color w:val="000000"/>
      <w:u w:val="single" w:color="000000"/>
    </w:rPr>
  </w:style>
  <w:style w:type="table" w:customStyle="1" w:styleId="TableGrid">
    <w:name w:val="TableGrid"/>
    <w:rsid w:val="000829C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8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CF"/>
    <w:rPr>
      <w:rFonts w:ascii="Tahoma" w:eastAsia="Times New Roman" w:hAnsi="Tahoma" w:cs="Tahoma"/>
      <w:color w:val="000000"/>
      <w:sz w:val="16"/>
      <w:szCs w:val="16"/>
    </w:rPr>
  </w:style>
  <w:style w:type="character" w:styleId="Hyperlink">
    <w:name w:val="Hyperlink"/>
    <w:basedOn w:val="DefaultParagraphFont"/>
    <w:uiPriority w:val="99"/>
    <w:unhideWhenUsed/>
    <w:rsid w:val="00F05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jaminbyersreynol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dc:creator>
  <cp:lastModifiedBy>AMO</cp:lastModifiedBy>
  <cp:revision>1</cp:revision>
  <dcterms:created xsi:type="dcterms:W3CDTF">2014-12-17T19:44:00Z</dcterms:created>
  <dcterms:modified xsi:type="dcterms:W3CDTF">2014-12-19T05:04:00Z</dcterms:modified>
</cp:coreProperties>
</file>